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2A1B1" w14:textId="77777777" w:rsidR="009D1B34" w:rsidRPr="00E26C34" w:rsidRDefault="009D1B34" w:rsidP="009D1B3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  <w:sectPr w:rsidR="009D1B34" w:rsidRPr="00E26C34" w:rsidSect="009D1B34">
          <w:pgSz w:w="12240" w:h="15840"/>
          <w:pgMar w:top="0" w:right="720" w:bottom="720" w:left="720" w:header="270" w:footer="720" w:gutter="0"/>
          <w:cols w:num="2" w:space="720"/>
          <w:docGrid w:linePitch="360"/>
        </w:sectPr>
      </w:pPr>
      <w:bookmarkStart w:id="0" w:name="_GoBack"/>
      <w:bookmarkEnd w:id="0"/>
    </w:p>
    <w:p w14:paraId="7981D379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  <w:b/>
          <w:sz w:val="40"/>
        </w:rPr>
      </w:pPr>
    </w:p>
    <w:p w14:paraId="049AB070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bookmarkStart w:id="1" w:name="_Hlk534610628"/>
      <w:r w:rsidRPr="00DE381A">
        <w:rPr>
          <w:rFonts w:ascii="Arial" w:hAnsi="Arial" w:cs="Arial"/>
          <w:sz w:val="24"/>
          <w:szCs w:val="24"/>
        </w:rPr>
        <w:t>Kasey Kelso</w:t>
      </w:r>
    </w:p>
    <w:p w14:paraId="3D6F6652" w14:textId="77777777" w:rsidR="009D1B34" w:rsidRPr="00DE381A" w:rsidRDefault="009D1B34" w:rsidP="00DE381A">
      <w:pPr>
        <w:spacing w:after="0"/>
        <w:jc w:val="center"/>
        <w:rPr>
          <w:rFonts w:ascii="Arial" w:hAnsi="Arial" w:cs="Arial"/>
          <w:sz w:val="24"/>
          <w:szCs w:val="24"/>
        </w:rPr>
        <w:sectPr w:rsidR="009D1B34" w:rsidRPr="00DE381A" w:rsidSect="00CB2ACB">
          <w:type w:val="continuous"/>
          <w:pgSz w:w="12240" w:h="15840"/>
          <w:pgMar w:top="990" w:right="720" w:bottom="720" w:left="720" w:header="720" w:footer="720" w:gutter="0"/>
          <w:cols w:space="720"/>
          <w:docGrid w:linePitch="360"/>
        </w:sectPr>
      </w:pPr>
    </w:p>
    <w:p w14:paraId="75B52304" w14:textId="77777777" w:rsidR="009D1B34" w:rsidRPr="00DE381A" w:rsidRDefault="00CB2ACB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111</w:t>
      </w:r>
      <w:r w:rsidR="009D1B34" w:rsidRPr="00DE381A">
        <w:rPr>
          <w:rFonts w:ascii="Arial" w:hAnsi="Arial" w:cs="Arial"/>
          <w:sz w:val="24"/>
          <w:szCs w:val="24"/>
        </w:rPr>
        <w:t xml:space="preserve"> N. </w:t>
      </w:r>
      <w:r w:rsidRPr="00DE381A">
        <w:rPr>
          <w:rFonts w:ascii="Arial" w:hAnsi="Arial" w:cs="Arial"/>
          <w:sz w:val="24"/>
          <w:szCs w:val="24"/>
        </w:rPr>
        <w:t>Main</w:t>
      </w:r>
    </w:p>
    <w:p w14:paraId="410D3861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Holladay, UT 84070</w:t>
      </w:r>
    </w:p>
    <w:p w14:paraId="3338B8AE" w14:textId="77777777" w:rsidR="00B27DBC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(801) 555-1109</w:t>
      </w:r>
    </w:p>
    <w:p w14:paraId="2211C414" w14:textId="77777777" w:rsidR="009D1B34" w:rsidRPr="00DE381A" w:rsidRDefault="00B27DBC" w:rsidP="00DE381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E381A">
        <w:rPr>
          <w:rFonts w:ascii="Arial" w:hAnsi="Arial" w:cs="Arial"/>
          <w:sz w:val="24"/>
          <w:szCs w:val="24"/>
        </w:rPr>
        <w:t>kkelso@kkelso</w:t>
      </w:r>
      <w:r w:rsidR="009D1B34" w:rsidRPr="00DE381A">
        <w:rPr>
          <w:rFonts w:ascii="Arial" w:hAnsi="Arial" w:cs="Arial"/>
          <w:sz w:val="24"/>
          <w:szCs w:val="24"/>
        </w:rPr>
        <w:t>.com</w:t>
      </w:r>
    </w:p>
    <w:bookmarkEnd w:id="1"/>
    <w:p w14:paraId="1E9BF714" w14:textId="77777777" w:rsidR="00CB2ACB" w:rsidRPr="00E26C34" w:rsidRDefault="00CB2ACB" w:rsidP="009D1B34">
      <w:pPr>
        <w:pStyle w:val="Header"/>
        <w:jc w:val="center"/>
        <w:rPr>
          <w:rFonts w:ascii="Arial" w:hAnsi="Arial" w:cs="Arial"/>
        </w:rPr>
        <w:sectPr w:rsidR="00CB2ACB" w:rsidRPr="00E26C34" w:rsidSect="00B27DB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0627C80" w14:textId="77777777" w:rsidR="00795B46" w:rsidRPr="00E26C34" w:rsidRDefault="00795B46" w:rsidP="00ED214B">
      <w:pPr>
        <w:pBdr>
          <w:top w:val="thickThinSmallGap" w:sz="24" w:space="1" w:color="auto"/>
          <w:bottom w:val="thickThinSmallGap" w:sz="24" w:space="1" w:color="auto"/>
        </w:pBdr>
        <w:spacing w:after="0" w:line="24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26C34">
        <w:rPr>
          <w:rFonts w:ascii="Arial" w:hAnsi="Arial" w:cs="Arial"/>
          <w:b/>
          <w:i/>
          <w:sz w:val="28"/>
          <w:szCs w:val="28"/>
        </w:rPr>
        <w:t>Computer Support/ Repair/ Information Technology</w:t>
      </w:r>
    </w:p>
    <w:p w14:paraId="3D4F2A38" w14:textId="77777777" w:rsidR="00CB2ACB" w:rsidRPr="00E26C34" w:rsidRDefault="00CB2ACB" w:rsidP="00BC2723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14:paraId="21137984" w14:textId="7D85CA12" w:rsidR="00795B46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del w:id="2" w:author="Jason Manibog" w:date="2019-01-07T20:18:00Z">
        <w:r w:rsidRPr="00B42596" w:rsidDel="009E25D4">
          <w:rPr>
            <w:rFonts w:ascii="Arial" w:hAnsi="Arial" w:cs="Arial"/>
            <w:b/>
            <w:color w:val="auto"/>
          </w:rPr>
          <w:delText>Key Qualifications</w:delText>
        </w:r>
      </w:del>
      <w:ins w:id="3" w:author="Jason Manibog" w:date="2019-01-07T20:18:00Z">
        <w:r w:rsidR="009E25D4">
          <w:rPr>
            <w:rFonts w:ascii="Arial" w:hAnsi="Arial" w:cs="Arial"/>
            <w:b/>
            <w:color w:val="auto"/>
          </w:rPr>
          <w:t>Technical Summary</w:t>
        </w:r>
      </w:ins>
    </w:p>
    <w:p w14:paraId="03298843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Highly motivated US Veteran with supervisory and information technology experience</w:t>
      </w:r>
    </w:p>
    <w:p w14:paraId="6B5D1481" w14:textId="77777777" w:rsidR="00795B46" w:rsidRPr="00E26C34" w:rsidRDefault="009D1B34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Proficient with p</w:t>
      </w:r>
      <w:r w:rsidR="00795B46" w:rsidRPr="00E26C34">
        <w:rPr>
          <w:rFonts w:ascii="Arial" w:hAnsi="Arial" w:cs="Arial"/>
          <w:sz w:val="24"/>
        </w:rPr>
        <w:t xml:space="preserve">rogramming </w:t>
      </w:r>
      <w:r w:rsidRPr="00E26C34">
        <w:rPr>
          <w:rFonts w:ascii="Arial" w:hAnsi="Arial" w:cs="Arial"/>
          <w:sz w:val="24"/>
        </w:rPr>
        <w:t xml:space="preserve">specifically </w:t>
      </w:r>
      <w:r w:rsidR="00795B46" w:rsidRPr="00E26C34">
        <w:rPr>
          <w:rFonts w:ascii="Arial" w:hAnsi="Arial" w:cs="Arial"/>
          <w:sz w:val="24"/>
        </w:rPr>
        <w:t>Visual Basic, C, Basic, and HTML</w:t>
      </w:r>
    </w:p>
    <w:p w14:paraId="6CE89279" w14:textId="33A2ACCD" w:rsidR="00795B46" w:rsidRDefault="00BC2723" w:rsidP="00E52144">
      <w:pPr>
        <w:pStyle w:val="ListParagraph"/>
        <w:spacing w:after="0" w:line="240" w:lineRule="auto"/>
        <w:ind w:left="360"/>
        <w:contextualSpacing w:val="0"/>
        <w:rPr>
          <w:ins w:id="4" w:author="Jason Manibog" w:date="2019-01-07T20:19:00Z"/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Stellar aptitude to upgrade and repair h</w:t>
      </w:r>
      <w:r w:rsidR="00795B46" w:rsidRPr="00E26C34">
        <w:rPr>
          <w:rFonts w:ascii="Arial" w:hAnsi="Arial" w:cs="Arial"/>
          <w:sz w:val="24"/>
        </w:rPr>
        <w:t xml:space="preserve">ardware </w:t>
      </w:r>
      <w:r w:rsidRPr="00E26C34">
        <w:rPr>
          <w:rFonts w:ascii="Arial" w:hAnsi="Arial" w:cs="Arial"/>
          <w:sz w:val="24"/>
        </w:rPr>
        <w:t>and software</w:t>
      </w:r>
    </w:p>
    <w:p w14:paraId="02CC10CA" w14:textId="3078B7F4" w:rsidR="00080BFA" w:rsidRPr="00E26C34" w:rsidRDefault="00080BFA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  <w:ins w:id="5" w:author="Jason Manibog" w:date="2019-01-07T20:19:00Z">
        <w:r>
          <w:rPr>
            <w:rFonts w:ascii="Arial" w:hAnsi="Arial" w:cs="Arial"/>
            <w:sz w:val="24"/>
          </w:rPr>
          <w:t>15 years’ experience in Microsoft Office (Word, Excel, PowerPoint, Outlook, Access)</w:t>
        </w:r>
      </w:ins>
    </w:p>
    <w:p w14:paraId="3148153C" w14:textId="77777777" w:rsidR="00795B46" w:rsidRPr="00E26C34" w:rsidRDefault="00795B46" w:rsidP="00E52144">
      <w:pPr>
        <w:pStyle w:val="ListParagraph"/>
        <w:spacing w:after="0" w:line="240" w:lineRule="auto"/>
        <w:ind w:left="360"/>
        <w:contextualSpacing w:val="0"/>
        <w:rPr>
          <w:rFonts w:ascii="Arial" w:hAnsi="Arial" w:cs="Arial"/>
          <w:sz w:val="24"/>
        </w:rPr>
      </w:pPr>
    </w:p>
    <w:p w14:paraId="35635A37" w14:textId="77777777" w:rsidR="00795B46" w:rsidRPr="00E26C34" w:rsidRDefault="00795B46" w:rsidP="00BC2723">
      <w:pPr>
        <w:spacing w:after="0" w:line="240" w:lineRule="auto"/>
        <w:jc w:val="center"/>
        <w:rPr>
          <w:rFonts w:ascii="Arial" w:hAnsi="Arial" w:cs="Arial"/>
          <w:b/>
          <w:sz w:val="10"/>
          <w:szCs w:val="24"/>
        </w:rPr>
      </w:pPr>
    </w:p>
    <w:p w14:paraId="3F88CB65" w14:textId="77777777" w:rsidR="00ED214B" w:rsidRPr="00B42596" w:rsidRDefault="00ED214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 xml:space="preserve">Education and Certifications </w:t>
      </w:r>
    </w:p>
    <w:p w14:paraId="7DEFAC3E" w14:textId="77777777" w:rsidR="00ED214B" w:rsidRPr="00E26C34" w:rsidRDefault="00CB2AC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Learn</w:t>
      </w:r>
      <w:r w:rsidR="00B27DBC" w:rsidRPr="00AF5444">
        <w:rPr>
          <w:rFonts w:ascii="Arial" w:hAnsi="Arial" w:cs="Arial"/>
          <w:b/>
          <w:sz w:val="24"/>
        </w:rPr>
        <w:t>K</w:t>
      </w:r>
      <w:r w:rsidRPr="00AF5444">
        <w:rPr>
          <w:rFonts w:ascii="Arial" w:hAnsi="Arial" w:cs="Arial"/>
          <w:b/>
          <w:sz w:val="24"/>
        </w:rPr>
        <w:t>ey</w:t>
      </w:r>
      <w:r w:rsidRPr="00E26C34">
        <w:rPr>
          <w:rFonts w:ascii="Arial" w:hAnsi="Arial" w:cs="Arial"/>
          <w:sz w:val="24"/>
        </w:rPr>
        <w:t xml:space="preserve"> 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ED214B" w:rsidRPr="00AF5444">
        <w:rPr>
          <w:rFonts w:ascii="Arial" w:hAnsi="Arial" w:cs="Arial"/>
          <w:i/>
          <w:sz w:val="24"/>
        </w:rPr>
        <w:t>2015</w:t>
      </w:r>
    </w:p>
    <w:p w14:paraId="6EAFBC75" w14:textId="77777777" w:rsidR="00ED214B" w:rsidRPr="00E26C34" w:rsidRDefault="00ED214B" w:rsidP="00ED214B">
      <w:pPr>
        <w:spacing w:after="0" w:line="240" w:lineRule="auto"/>
        <w:ind w:firstLine="72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Network + CE certification, Security + CE certification</w:t>
      </w:r>
      <w:r w:rsidR="00C434EA" w:rsidRPr="00E26C34">
        <w:rPr>
          <w:rFonts w:ascii="Arial" w:hAnsi="Arial" w:cs="Arial"/>
          <w:sz w:val="24"/>
        </w:rPr>
        <w:t>, and MOS: Microsoft Word</w:t>
      </w:r>
    </w:p>
    <w:p w14:paraId="66DDD11C" w14:textId="77777777" w:rsidR="00CB2ACB" w:rsidRPr="00E26C34" w:rsidRDefault="00CB2ACB" w:rsidP="00ED214B">
      <w:pPr>
        <w:spacing w:after="0" w:line="240" w:lineRule="auto"/>
        <w:rPr>
          <w:rFonts w:ascii="Arial" w:hAnsi="Arial" w:cs="Arial"/>
          <w:b/>
          <w:sz w:val="24"/>
        </w:rPr>
      </w:pPr>
    </w:p>
    <w:p w14:paraId="66ABFBB5" w14:textId="77777777" w:rsidR="00ED214B" w:rsidRPr="00E26C34" w:rsidRDefault="00ED214B" w:rsidP="00ED214B">
      <w:pPr>
        <w:spacing w:after="0" w:line="240" w:lineRule="auto"/>
        <w:rPr>
          <w:rFonts w:ascii="Arial" w:hAnsi="Arial" w:cs="Arial"/>
          <w:sz w:val="24"/>
        </w:rPr>
      </w:pPr>
      <w:r w:rsidRPr="00AF5444">
        <w:rPr>
          <w:rFonts w:ascii="Arial" w:hAnsi="Arial" w:cs="Arial"/>
          <w:b/>
          <w:sz w:val="24"/>
        </w:rPr>
        <w:t>Bachelor of Science in Computer Technology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del w:id="6" w:author="Jason Manibog" w:date="2019-01-07T20:25:00Z">
        <w:r w:rsidRPr="00E26C34" w:rsidDel="00080BFA">
          <w:rPr>
            <w:rFonts w:ascii="Arial" w:hAnsi="Arial" w:cs="Arial"/>
            <w:sz w:val="24"/>
          </w:rPr>
          <w:tab/>
        </w:r>
      </w:del>
      <w:r w:rsidRPr="00AF5444">
        <w:rPr>
          <w:rFonts w:ascii="Arial" w:hAnsi="Arial" w:cs="Arial"/>
          <w:i/>
          <w:sz w:val="24"/>
        </w:rPr>
        <w:t xml:space="preserve">May </w:t>
      </w:r>
      <w:r w:rsidR="00CB2ACB" w:rsidRPr="00AF5444">
        <w:rPr>
          <w:rFonts w:ascii="Arial" w:hAnsi="Arial" w:cs="Arial"/>
          <w:i/>
          <w:sz w:val="24"/>
        </w:rPr>
        <w:t>2000</w:t>
      </w:r>
    </w:p>
    <w:p w14:paraId="6EE4351A" w14:textId="247B54EB" w:rsidR="00ED214B" w:rsidRPr="00080BFA" w:rsidRDefault="00CB2ACB" w:rsidP="00ED214B">
      <w:pPr>
        <w:spacing w:after="0" w:line="240" w:lineRule="auto"/>
        <w:ind w:firstLine="720"/>
        <w:rPr>
          <w:rFonts w:ascii="Arial" w:hAnsi="Arial" w:cs="Arial"/>
          <w:sz w:val="24"/>
          <w:szCs w:val="24"/>
          <w:rPrChange w:id="7" w:author="Jason Manibog" w:date="2019-01-07T20:22:00Z">
            <w:rPr>
              <w:rFonts w:ascii="Arial" w:hAnsi="Arial" w:cs="Arial"/>
            </w:rPr>
          </w:rPrChange>
        </w:rPr>
      </w:pPr>
      <w:r w:rsidRPr="00080BFA">
        <w:rPr>
          <w:rFonts w:ascii="Arial" w:hAnsi="Arial" w:cs="Arial"/>
          <w:sz w:val="24"/>
          <w:szCs w:val="24"/>
          <w:rPrChange w:id="8" w:author="Jason Manibog" w:date="2019-01-07T20:22:00Z">
            <w:rPr>
              <w:rFonts w:ascii="Arial" w:hAnsi="Arial" w:cs="Arial"/>
            </w:rPr>
          </w:rPrChange>
        </w:rPr>
        <w:t>Any</w:t>
      </w:r>
      <w:del w:id="9" w:author="Jason Manibog" w:date="2019-01-07T20:22:00Z">
        <w:r w:rsidRPr="00080BFA" w:rsidDel="00080BFA">
          <w:rPr>
            <w:rFonts w:ascii="Arial" w:hAnsi="Arial" w:cs="Arial"/>
            <w:sz w:val="24"/>
            <w:szCs w:val="24"/>
            <w:rPrChange w:id="10" w:author="Jason Manibog" w:date="2019-01-07T20:22:00Z">
              <w:rPr>
                <w:rFonts w:ascii="Arial" w:hAnsi="Arial" w:cs="Arial"/>
              </w:rPr>
            </w:rPrChange>
          </w:rPr>
          <w:delText xml:space="preserve"> </w:delText>
        </w:r>
      </w:del>
      <w:r w:rsidRPr="00080BFA">
        <w:rPr>
          <w:rFonts w:ascii="Arial" w:hAnsi="Arial" w:cs="Arial"/>
          <w:sz w:val="24"/>
          <w:szCs w:val="24"/>
          <w:rPrChange w:id="11" w:author="Jason Manibog" w:date="2019-01-07T20:22:00Z">
            <w:rPr>
              <w:rFonts w:ascii="Arial" w:hAnsi="Arial" w:cs="Arial"/>
            </w:rPr>
          </w:rPrChange>
        </w:rPr>
        <w:t>town University</w:t>
      </w:r>
    </w:p>
    <w:p w14:paraId="43D62B4B" w14:textId="77777777" w:rsidR="005F1125" w:rsidRPr="00B42596" w:rsidRDefault="00795B46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t>Professional Experience</w:t>
      </w:r>
    </w:p>
    <w:p w14:paraId="0A47B809" w14:textId="77777777" w:rsidR="005F1125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Computer Repair Technician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8C19BD" w:rsidRPr="00E26C34">
        <w:rPr>
          <w:rFonts w:ascii="Arial" w:hAnsi="Arial" w:cs="Arial"/>
          <w:sz w:val="24"/>
        </w:rPr>
        <w:t>MoFlex</w:t>
      </w:r>
      <w:proofErr w:type="spellEnd"/>
      <w:r w:rsidR="00A27C67" w:rsidRPr="00E26C34">
        <w:rPr>
          <w:rFonts w:ascii="Arial" w:hAnsi="Arial" w:cs="Arial"/>
          <w:sz w:val="24"/>
        </w:rPr>
        <w:t>™</w:t>
      </w:r>
      <w:r w:rsidR="00CB2ACB" w:rsidRPr="00E26C34">
        <w:rPr>
          <w:rFonts w:ascii="Arial" w:hAnsi="Arial" w:cs="Arial"/>
          <w:sz w:val="24"/>
        </w:rPr>
        <w:t>,</w:t>
      </w:r>
      <w:r w:rsidRPr="00E26C34">
        <w:rPr>
          <w:rFonts w:ascii="Arial" w:hAnsi="Arial" w:cs="Arial"/>
          <w:sz w:val="24"/>
        </w:rPr>
        <w:t xml:space="preserve"> </w:t>
      </w:r>
      <w:r w:rsidR="00B27DBC" w:rsidRPr="00E26C34">
        <w:rPr>
          <w:rFonts w:ascii="Arial" w:hAnsi="Arial" w:cs="Arial"/>
          <w:sz w:val="24"/>
        </w:rPr>
        <w:t>Salt Lake City, UT</w:t>
      </w:r>
      <w:r w:rsidR="00CB2ACB" w:rsidRPr="00E26C34">
        <w:rPr>
          <w:rFonts w:ascii="Arial" w:hAnsi="Arial" w:cs="Arial"/>
          <w:sz w:val="24"/>
        </w:rPr>
        <w:tab/>
      </w:r>
      <w:del w:id="12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  <w:r w:rsidR="00613870" w:rsidRPr="00E26C34" w:rsidDel="00080BFA">
          <w:rPr>
            <w:rFonts w:ascii="Arial" w:hAnsi="Arial" w:cs="Arial"/>
            <w:sz w:val="24"/>
          </w:rPr>
          <w:tab/>
        </w:r>
      </w:del>
      <w:r w:rsidR="005F1125" w:rsidRPr="00900B74">
        <w:rPr>
          <w:rFonts w:ascii="Arial" w:hAnsi="Arial" w:cs="Arial"/>
          <w:i/>
          <w:sz w:val="24"/>
        </w:rPr>
        <w:t>Jan</w:t>
      </w:r>
      <w:r w:rsidRPr="00900B74">
        <w:rPr>
          <w:rFonts w:ascii="Arial" w:hAnsi="Arial" w:cs="Arial"/>
          <w:i/>
          <w:sz w:val="24"/>
        </w:rPr>
        <w:t>uary</w:t>
      </w:r>
      <w:r w:rsidR="005F1125" w:rsidRPr="00900B74">
        <w:rPr>
          <w:rFonts w:ascii="Arial" w:hAnsi="Arial" w:cs="Arial"/>
          <w:i/>
          <w:sz w:val="24"/>
        </w:rPr>
        <w:t xml:space="preserve"> 2014-Present</w:t>
      </w:r>
    </w:p>
    <w:p w14:paraId="7C6BF84C" w14:textId="77777777" w:rsidR="005F1125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Troubleshoot and repair personal PCs for residential homes.</w:t>
      </w:r>
    </w:p>
    <w:p w14:paraId="5521834E" w14:textId="77777777" w:rsidR="00C10669" w:rsidRPr="00E26C34" w:rsidRDefault="00C1066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Set up and repair home networks for residential homes.</w:t>
      </w:r>
    </w:p>
    <w:p w14:paraId="01B71F61" w14:textId="77777777" w:rsidR="003C3739" w:rsidRPr="00E26C34" w:rsidRDefault="003C3739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Saved users an average of an hour per w</w:t>
      </w:r>
      <w:r w:rsidR="00490BCB" w:rsidRPr="00E26C34">
        <w:rPr>
          <w:rFonts w:ascii="Arial" w:hAnsi="Arial" w:cs="Arial"/>
          <w:sz w:val="24"/>
        </w:rPr>
        <w:t>eek through helping them become more efficient users</w:t>
      </w:r>
    </w:p>
    <w:p w14:paraId="693B901F" w14:textId="77777777" w:rsidR="008C19BD" w:rsidRPr="00E26C34" w:rsidRDefault="008C19BD" w:rsidP="00BC2723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Managed a team of junior personnel and increased their work efficiency by 20% year over year</w:t>
      </w:r>
    </w:p>
    <w:p w14:paraId="2D14E4D5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159B9B9E" w14:textId="77777777" w:rsidR="00795B46" w:rsidRPr="00E26C34" w:rsidRDefault="00BC2723" w:rsidP="00BC2723">
      <w:p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b/>
          <w:sz w:val="24"/>
        </w:rPr>
        <w:t>Repair Technician/Tester</w:t>
      </w:r>
      <w:r w:rsidRPr="00E26C34">
        <w:rPr>
          <w:rFonts w:ascii="Arial" w:hAnsi="Arial" w:cs="Arial"/>
          <w:sz w:val="24"/>
        </w:rPr>
        <w:t xml:space="preserve">, </w:t>
      </w:r>
      <w:proofErr w:type="spellStart"/>
      <w:r w:rsidR="00B27DBC" w:rsidRPr="00E26C34">
        <w:rPr>
          <w:rFonts w:ascii="Arial" w:hAnsi="Arial" w:cs="Arial"/>
          <w:sz w:val="24"/>
        </w:rPr>
        <w:t>SquareBadges</w:t>
      </w:r>
      <w:proofErr w:type="spellEnd"/>
      <w:r w:rsidRPr="00E26C34">
        <w:rPr>
          <w:rFonts w:ascii="Arial" w:hAnsi="Arial" w:cs="Arial"/>
          <w:sz w:val="24"/>
        </w:rPr>
        <w:t xml:space="preserve">, </w:t>
      </w:r>
      <w:r w:rsidR="00CB2ACB" w:rsidRPr="00E26C34">
        <w:rPr>
          <w:rFonts w:ascii="Arial" w:hAnsi="Arial" w:cs="Arial"/>
          <w:sz w:val="24"/>
        </w:rPr>
        <w:t>Tempe, AZ</w:t>
      </w:r>
      <w:r w:rsidR="00CB2ACB" w:rsidRPr="00E26C34">
        <w:rPr>
          <w:rFonts w:ascii="Arial" w:hAnsi="Arial" w:cs="Arial"/>
          <w:sz w:val="24"/>
        </w:rPr>
        <w:tab/>
      </w:r>
      <w:r w:rsidR="00CB2ACB" w:rsidRPr="00E26C34">
        <w:rPr>
          <w:rFonts w:ascii="Arial" w:hAnsi="Arial" w:cs="Arial"/>
          <w:sz w:val="24"/>
        </w:rPr>
        <w:tab/>
      </w:r>
      <w:del w:id="13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</w:del>
      <w:r w:rsidR="00CB2ACB" w:rsidRPr="00E26C34">
        <w:rPr>
          <w:rFonts w:ascii="Arial" w:hAnsi="Arial" w:cs="Arial"/>
          <w:i/>
          <w:sz w:val="24"/>
        </w:rPr>
        <w:t>December</w:t>
      </w:r>
      <w:r w:rsidRPr="00E26C34">
        <w:rPr>
          <w:rFonts w:ascii="Arial" w:hAnsi="Arial" w:cs="Arial"/>
          <w:i/>
          <w:sz w:val="24"/>
        </w:rPr>
        <w:t xml:space="preserve"> 201</w:t>
      </w:r>
      <w:r w:rsidR="00CB2ACB" w:rsidRPr="00E26C34">
        <w:rPr>
          <w:rFonts w:ascii="Arial" w:hAnsi="Arial" w:cs="Arial"/>
          <w:i/>
          <w:sz w:val="24"/>
        </w:rPr>
        <w:t>1</w:t>
      </w:r>
      <w:r w:rsidRPr="00E26C34">
        <w:rPr>
          <w:rFonts w:ascii="Arial" w:hAnsi="Arial" w:cs="Arial"/>
          <w:i/>
          <w:sz w:val="24"/>
        </w:rPr>
        <w:t xml:space="preserve">- December </w:t>
      </w:r>
      <w:r w:rsidR="00795B46" w:rsidRPr="00E26C34">
        <w:rPr>
          <w:rFonts w:ascii="Arial" w:hAnsi="Arial" w:cs="Arial"/>
          <w:i/>
          <w:sz w:val="24"/>
        </w:rPr>
        <w:t>2013</w:t>
      </w:r>
    </w:p>
    <w:p w14:paraId="0DADC6E1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Ran analysis on cable box models utilizing proprietary computer programs to troubleshoot issues</w:t>
      </w:r>
    </w:p>
    <w:p w14:paraId="5EB36E58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Performed diagnostics and repairs of cable boxes</w:t>
      </w:r>
    </w:p>
    <w:p w14:paraId="249D002F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Diagnosed and replaced external and internal components</w:t>
      </w:r>
    </w:p>
    <w:p w14:paraId="361CD93A" w14:textId="77777777" w:rsidR="00795B46" w:rsidRPr="00E26C34" w:rsidRDefault="00795B46" w:rsidP="00BC2723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Responsible for recording results in database</w:t>
      </w:r>
    </w:p>
    <w:p w14:paraId="0BC64ADC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  <w:sz w:val="24"/>
        </w:rPr>
      </w:pPr>
    </w:p>
    <w:p w14:paraId="513283A8" w14:textId="77777777" w:rsidR="00795B46" w:rsidRPr="00E26C34" w:rsidRDefault="00795B46" w:rsidP="00BC2723">
      <w:pPr>
        <w:spacing w:after="0" w:line="240" w:lineRule="auto"/>
        <w:rPr>
          <w:rFonts w:ascii="Arial" w:hAnsi="Arial" w:cs="Arial"/>
          <w:sz w:val="24"/>
        </w:rPr>
      </w:pPr>
      <w:r w:rsidRPr="0054521E">
        <w:rPr>
          <w:rFonts w:ascii="Arial" w:hAnsi="Arial" w:cs="Arial"/>
          <w:b/>
          <w:sz w:val="24"/>
        </w:rPr>
        <w:t>Helpdesk Analyst</w:t>
      </w:r>
      <w:r w:rsidR="00BC2723" w:rsidRPr="0054521E">
        <w:rPr>
          <w:rFonts w:ascii="Arial" w:hAnsi="Arial" w:cs="Arial"/>
          <w:b/>
          <w:sz w:val="24"/>
        </w:rPr>
        <w:t xml:space="preserve">, </w:t>
      </w:r>
      <w:proofErr w:type="spellStart"/>
      <w:r w:rsidR="00613870" w:rsidRPr="00CA4217">
        <w:rPr>
          <w:rFonts w:ascii="Arial" w:hAnsi="Arial" w:cs="Arial"/>
          <w:sz w:val="24"/>
        </w:rPr>
        <w:t>SpiceWorks</w:t>
      </w:r>
      <w:proofErr w:type="spellEnd"/>
      <w:r w:rsidR="00A27C67" w:rsidRPr="00CA4217">
        <w:rPr>
          <w:rFonts w:ascii="Arial" w:hAnsi="Arial" w:cs="Arial"/>
          <w:sz w:val="24"/>
        </w:rPr>
        <w:t>—</w:t>
      </w:r>
      <w:r w:rsidR="00613870" w:rsidRPr="00CA4217">
        <w:rPr>
          <w:rFonts w:ascii="Arial" w:hAnsi="Arial" w:cs="Arial"/>
          <w:sz w:val="24"/>
        </w:rPr>
        <w:t>International</w:t>
      </w:r>
      <w:r w:rsidR="00613870" w:rsidRPr="00E26C34">
        <w:rPr>
          <w:rFonts w:ascii="Arial" w:hAnsi="Arial" w:cs="Arial"/>
          <w:sz w:val="24"/>
        </w:rPr>
        <w:t>, M</w:t>
      </w:r>
      <w:r w:rsidR="00B27DBC" w:rsidRPr="00E26C34">
        <w:rPr>
          <w:rFonts w:ascii="Arial" w:hAnsi="Arial" w:cs="Arial"/>
          <w:sz w:val="24"/>
        </w:rPr>
        <w:t>azatl</w:t>
      </w:r>
      <w:r w:rsidR="00A27C67" w:rsidRPr="00E26C34">
        <w:rPr>
          <w:rFonts w:ascii="Arial" w:hAnsi="Arial" w:cs="Arial"/>
          <w:sz w:val="24"/>
        </w:rPr>
        <w:t>á</w:t>
      </w:r>
      <w:r w:rsidR="00B27DBC" w:rsidRPr="00E26C34">
        <w:rPr>
          <w:rFonts w:ascii="Arial" w:hAnsi="Arial" w:cs="Arial"/>
          <w:sz w:val="24"/>
        </w:rPr>
        <w:t>n, MX</w:t>
      </w:r>
      <w:r w:rsidR="00CB2ACB" w:rsidRPr="00E26C34">
        <w:rPr>
          <w:rFonts w:ascii="Arial" w:hAnsi="Arial" w:cs="Arial"/>
          <w:sz w:val="24"/>
        </w:rPr>
        <w:tab/>
      </w:r>
      <w:del w:id="14" w:author="Jason Manibog" w:date="2019-01-07T20:25:00Z">
        <w:r w:rsidR="00CB2ACB" w:rsidRPr="00E26C34" w:rsidDel="00080BFA">
          <w:rPr>
            <w:rFonts w:ascii="Arial" w:hAnsi="Arial" w:cs="Arial"/>
            <w:sz w:val="24"/>
          </w:rPr>
          <w:tab/>
        </w:r>
      </w:del>
      <w:r w:rsidRPr="00900B74">
        <w:rPr>
          <w:rFonts w:ascii="Arial" w:hAnsi="Arial" w:cs="Arial"/>
          <w:i/>
          <w:sz w:val="24"/>
        </w:rPr>
        <w:t>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CB2ACB" w:rsidRPr="00900B74">
        <w:rPr>
          <w:rFonts w:ascii="Arial" w:hAnsi="Arial" w:cs="Arial"/>
          <w:i/>
          <w:sz w:val="24"/>
        </w:rPr>
        <w:t xml:space="preserve"> 2004</w:t>
      </w:r>
      <w:r w:rsidRPr="00900B74">
        <w:rPr>
          <w:rFonts w:ascii="Arial" w:hAnsi="Arial" w:cs="Arial"/>
          <w:i/>
          <w:sz w:val="24"/>
        </w:rPr>
        <w:t>- Dec</w:t>
      </w:r>
      <w:r w:rsidR="00BC2723" w:rsidRPr="00900B74">
        <w:rPr>
          <w:rFonts w:ascii="Arial" w:hAnsi="Arial" w:cs="Arial"/>
          <w:i/>
          <w:sz w:val="24"/>
        </w:rPr>
        <w:t>ember</w:t>
      </w:r>
      <w:r w:rsidRPr="00900B74">
        <w:rPr>
          <w:rFonts w:ascii="Arial" w:hAnsi="Arial" w:cs="Arial"/>
          <w:i/>
          <w:sz w:val="24"/>
        </w:rPr>
        <w:t xml:space="preserve"> 2011</w:t>
      </w:r>
    </w:p>
    <w:p w14:paraId="19F1A48B" w14:textId="77777777" w:rsidR="00795B46" w:rsidRPr="00E26C34" w:rsidRDefault="00795B46" w:rsidP="00BC2723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Loaded, configured, and troubleshoot operation of standard software applications, including operating systems, email, and office productivity suites</w:t>
      </w:r>
    </w:p>
    <w:p w14:paraId="66421A2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Resolved complex issues with standard desktop software applications</w:t>
      </w:r>
    </w:p>
    <w:p w14:paraId="10F2F43C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customer service to internal customers</w:t>
      </w:r>
    </w:p>
    <w:p w14:paraId="53906B00" w14:textId="77777777" w:rsidR="00795B46" w:rsidRPr="00E26C34" w:rsidRDefault="00795B46" w:rsidP="00BC2723">
      <w:pPr>
        <w:pStyle w:val="ListParagraph"/>
        <w:numPr>
          <w:ilvl w:val="0"/>
          <w:numId w:val="3"/>
        </w:numPr>
        <w:spacing w:after="0" w:line="240" w:lineRule="auto"/>
        <w:ind w:left="720"/>
        <w:contextualSpacing w:val="0"/>
        <w:rPr>
          <w:rFonts w:ascii="Arial" w:hAnsi="Arial" w:cs="Arial"/>
          <w:sz w:val="24"/>
        </w:rPr>
      </w:pPr>
      <w:r w:rsidRPr="00E26C34">
        <w:rPr>
          <w:rFonts w:ascii="Arial" w:hAnsi="Arial" w:cs="Arial"/>
          <w:sz w:val="24"/>
        </w:rPr>
        <w:t>Provided network maintenance</w:t>
      </w:r>
    </w:p>
    <w:p w14:paraId="6665CA98" w14:textId="77777777" w:rsidR="00CB2ACB" w:rsidRPr="00E26C34" w:rsidRDefault="00CB2ACB" w:rsidP="00BC2723">
      <w:pPr>
        <w:spacing w:after="0" w:line="240" w:lineRule="auto"/>
        <w:rPr>
          <w:rFonts w:ascii="Arial" w:hAnsi="Arial" w:cs="Arial"/>
          <w:b/>
        </w:rPr>
      </w:pPr>
    </w:p>
    <w:p w14:paraId="6A1A2320" w14:textId="77777777" w:rsidR="00CB2ACB" w:rsidRPr="00B42596" w:rsidRDefault="00CB2ACB" w:rsidP="000C737C">
      <w:pPr>
        <w:pStyle w:val="Heading1"/>
        <w:rPr>
          <w:rFonts w:ascii="Arial" w:hAnsi="Arial" w:cs="Arial"/>
          <w:b/>
          <w:color w:val="auto"/>
        </w:rPr>
      </w:pPr>
      <w:r w:rsidRPr="00B42596">
        <w:rPr>
          <w:rFonts w:ascii="Arial" w:hAnsi="Arial" w:cs="Arial"/>
          <w:b/>
          <w:color w:val="auto"/>
        </w:rPr>
        <w:lastRenderedPageBreak/>
        <w:t>Military Experience</w:t>
      </w:r>
    </w:p>
    <w:p w14:paraId="07C270C6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</w:rPr>
      </w:pPr>
      <w:r w:rsidRPr="00485283">
        <w:rPr>
          <w:rFonts w:ascii="Arial" w:hAnsi="Arial" w:cs="Arial"/>
          <w:b/>
          <w:sz w:val="24"/>
        </w:rPr>
        <w:t>Military Police</w:t>
      </w:r>
      <w:r w:rsidR="00B27DBC" w:rsidRPr="00485283">
        <w:rPr>
          <w:rFonts w:ascii="Arial" w:hAnsi="Arial" w:cs="Arial"/>
          <w:b/>
          <w:sz w:val="24"/>
        </w:rPr>
        <w:t>, United States Army</w:t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r w:rsidR="00795B46" w:rsidRPr="00E26C34">
        <w:rPr>
          <w:rFonts w:ascii="Arial" w:hAnsi="Arial" w:cs="Arial"/>
          <w:sz w:val="24"/>
        </w:rPr>
        <w:tab/>
      </w:r>
      <w:del w:id="15" w:author="Jason Manibog" w:date="2019-01-07T20:25:00Z">
        <w:r w:rsidR="00795B46" w:rsidRPr="00E26C34" w:rsidDel="00080BFA">
          <w:rPr>
            <w:rFonts w:ascii="Arial" w:hAnsi="Arial" w:cs="Arial"/>
            <w:sz w:val="24"/>
          </w:rPr>
          <w:tab/>
        </w:r>
      </w:del>
      <w:r w:rsidR="00795B46" w:rsidRPr="00900B74">
        <w:rPr>
          <w:rFonts w:ascii="Arial" w:hAnsi="Arial" w:cs="Arial"/>
          <w:i/>
          <w:sz w:val="24"/>
        </w:rPr>
        <w:t>Jan</w:t>
      </w:r>
      <w:r w:rsidR="00BC2723" w:rsidRPr="00900B74">
        <w:rPr>
          <w:rFonts w:ascii="Arial" w:hAnsi="Arial" w:cs="Arial"/>
          <w:i/>
          <w:sz w:val="24"/>
        </w:rPr>
        <w:t>uary</w:t>
      </w:r>
      <w:r w:rsidR="00795B46" w:rsidRPr="00900B74">
        <w:rPr>
          <w:rFonts w:ascii="Arial" w:hAnsi="Arial" w:cs="Arial"/>
          <w:i/>
          <w:sz w:val="24"/>
        </w:rPr>
        <w:t xml:space="preserve"> 2004- Dec</w:t>
      </w:r>
      <w:r w:rsidR="00BC2723" w:rsidRPr="00900B74">
        <w:rPr>
          <w:rFonts w:ascii="Arial" w:hAnsi="Arial" w:cs="Arial"/>
          <w:i/>
          <w:sz w:val="24"/>
        </w:rPr>
        <w:t>ember</w:t>
      </w:r>
      <w:r w:rsidR="00795B46" w:rsidRPr="00900B74">
        <w:rPr>
          <w:rFonts w:ascii="Arial" w:hAnsi="Arial" w:cs="Arial"/>
          <w:i/>
          <w:sz w:val="24"/>
        </w:rPr>
        <w:t xml:space="preserve"> 2004</w:t>
      </w:r>
    </w:p>
    <w:p w14:paraId="496D0FDB" w14:textId="77777777" w:rsidR="00795B46" w:rsidRPr="00E26C34" w:rsidRDefault="00CB2ACB" w:rsidP="00BC272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i/>
          <w:sz w:val="24"/>
          <w:szCs w:val="24"/>
        </w:rPr>
        <w:t>United States Army</w:t>
      </w:r>
    </w:p>
    <w:p w14:paraId="780619AD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 xml:space="preserve">Performed security patrol on base </w:t>
      </w:r>
    </w:p>
    <w:p w14:paraId="1D13E8E0" w14:textId="77777777" w:rsidR="00795B46" w:rsidRPr="00E26C34" w:rsidRDefault="00CB2ACB" w:rsidP="00BC2723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E26C34">
        <w:rPr>
          <w:rFonts w:ascii="Arial" w:hAnsi="Arial" w:cs="Arial"/>
          <w:sz w:val="24"/>
          <w:szCs w:val="24"/>
        </w:rPr>
        <w:t>Awarded for excellent service</w:t>
      </w:r>
    </w:p>
    <w:sectPr w:rsidR="00795B46" w:rsidRPr="00E26C34" w:rsidSect="00BC2723">
      <w:type w:val="continuous"/>
      <w:pgSz w:w="12240" w:h="15840"/>
      <w:pgMar w:top="720" w:right="540" w:bottom="0" w:left="6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30654" w14:textId="77777777" w:rsidR="00427D50" w:rsidRDefault="00427D50" w:rsidP="0042352B">
      <w:pPr>
        <w:spacing w:after="0" w:line="240" w:lineRule="auto"/>
      </w:pPr>
      <w:r>
        <w:separator/>
      </w:r>
    </w:p>
  </w:endnote>
  <w:endnote w:type="continuationSeparator" w:id="0">
    <w:p w14:paraId="42CB4374" w14:textId="77777777" w:rsidR="00427D50" w:rsidRDefault="00427D50" w:rsidP="0042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ED5F5" w14:textId="77777777" w:rsidR="00427D50" w:rsidRDefault="00427D50" w:rsidP="0042352B">
      <w:pPr>
        <w:spacing w:after="0" w:line="240" w:lineRule="auto"/>
      </w:pPr>
      <w:r>
        <w:separator/>
      </w:r>
    </w:p>
  </w:footnote>
  <w:footnote w:type="continuationSeparator" w:id="0">
    <w:p w14:paraId="22355AA1" w14:textId="77777777" w:rsidR="00427D50" w:rsidRDefault="00427D50" w:rsidP="004235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E6659"/>
    <w:multiLevelType w:val="hybridMultilevel"/>
    <w:tmpl w:val="43DCC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86417"/>
    <w:multiLevelType w:val="hybridMultilevel"/>
    <w:tmpl w:val="3DA07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C7A760B"/>
    <w:multiLevelType w:val="multilevel"/>
    <w:tmpl w:val="AF90D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B67B66"/>
    <w:multiLevelType w:val="hybridMultilevel"/>
    <w:tmpl w:val="B68A6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5875EC"/>
    <w:multiLevelType w:val="hybridMultilevel"/>
    <w:tmpl w:val="52A01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129E1"/>
    <w:multiLevelType w:val="hybridMultilevel"/>
    <w:tmpl w:val="9DECD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B21C8F"/>
    <w:multiLevelType w:val="hybridMultilevel"/>
    <w:tmpl w:val="96FCE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0213D"/>
    <w:multiLevelType w:val="hybridMultilevel"/>
    <w:tmpl w:val="AA14471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 w15:restartNumberingAfterBreak="0">
    <w:nsid w:val="476F2D9A"/>
    <w:multiLevelType w:val="hybridMultilevel"/>
    <w:tmpl w:val="4F305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6564B"/>
    <w:multiLevelType w:val="hybridMultilevel"/>
    <w:tmpl w:val="7574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2A1532"/>
    <w:multiLevelType w:val="hybridMultilevel"/>
    <w:tmpl w:val="C5F25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124343"/>
    <w:multiLevelType w:val="hybridMultilevel"/>
    <w:tmpl w:val="5E542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056B8"/>
    <w:multiLevelType w:val="hybridMultilevel"/>
    <w:tmpl w:val="41B6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E83D6F"/>
    <w:multiLevelType w:val="hybridMultilevel"/>
    <w:tmpl w:val="372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6469D"/>
    <w:multiLevelType w:val="hybridMultilevel"/>
    <w:tmpl w:val="55B2E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4039CB"/>
    <w:multiLevelType w:val="hybridMultilevel"/>
    <w:tmpl w:val="A23C6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C24D0D"/>
    <w:multiLevelType w:val="hybridMultilevel"/>
    <w:tmpl w:val="6A329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2"/>
  </w:num>
  <w:num w:numId="7">
    <w:abstractNumId w:val="15"/>
  </w:num>
  <w:num w:numId="8">
    <w:abstractNumId w:val="13"/>
  </w:num>
  <w:num w:numId="9">
    <w:abstractNumId w:val="2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0"/>
  </w:num>
  <w:num w:numId="15">
    <w:abstractNumId w:val="9"/>
  </w:num>
  <w:num w:numId="16">
    <w:abstractNumId w:val="8"/>
  </w:num>
  <w:num w:numId="17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ason Manibog">
    <w15:presenceInfo w15:providerId="Windows Live" w15:userId="9b2c26ef66f20fd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2B"/>
    <w:rsid w:val="00010885"/>
    <w:rsid w:val="000710EE"/>
    <w:rsid w:val="00080BFA"/>
    <w:rsid w:val="000C737C"/>
    <w:rsid w:val="000E5501"/>
    <w:rsid w:val="001514E9"/>
    <w:rsid w:val="00167690"/>
    <w:rsid w:val="00167FE1"/>
    <w:rsid w:val="0018131F"/>
    <w:rsid w:val="001B1E35"/>
    <w:rsid w:val="00241C53"/>
    <w:rsid w:val="002A3BCB"/>
    <w:rsid w:val="002A6A45"/>
    <w:rsid w:val="002F0FF9"/>
    <w:rsid w:val="00304D2D"/>
    <w:rsid w:val="00390116"/>
    <w:rsid w:val="003954CE"/>
    <w:rsid w:val="003C29F4"/>
    <w:rsid w:val="003C3739"/>
    <w:rsid w:val="003F0867"/>
    <w:rsid w:val="003F2543"/>
    <w:rsid w:val="0040673E"/>
    <w:rsid w:val="0042352B"/>
    <w:rsid w:val="00427D50"/>
    <w:rsid w:val="004444CE"/>
    <w:rsid w:val="004831AF"/>
    <w:rsid w:val="00485283"/>
    <w:rsid w:val="00490BCB"/>
    <w:rsid w:val="004C6E74"/>
    <w:rsid w:val="004E5D6B"/>
    <w:rsid w:val="004F7372"/>
    <w:rsid w:val="00524FCE"/>
    <w:rsid w:val="0054521E"/>
    <w:rsid w:val="005E1BB4"/>
    <w:rsid w:val="005F1125"/>
    <w:rsid w:val="00600B30"/>
    <w:rsid w:val="00613870"/>
    <w:rsid w:val="00617022"/>
    <w:rsid w:val="00625703"/>
    <w:rsid w:val="00644BF1"/>
    <w:rsid w:val="006531CB"/>
    <w:rsid w:val="00674A32"/>
    <w:rsid w:val="006921C5"/>
    <w:rsid w:val="006963BE"/>
    <w:rsid w:val="00704BDF"/>
    <w:rsid w:val="00782EB2"/>
    <w:rsid w:val="00795B46"/>
    <w:rsid w:val="007F062D"/>
    <w:rsid w:val="0083720A"/>
    <w:rsid w:val="008B3EC8"/>
    <w:rsid w:val="008C19BD"/>
    <w:rsid w:val="008F69B6"/>
    <w:rsid w:val="00900B74"/>
    <w:rsid w:val="00973309"/>
    <w:rsid w:val="0099152C"/>
    <w:rsid w:val="009D1B34"/>
    <w:rsid w:val="009E25D4"/>
    <w:rsid w:val="00A15D42"/>
    <w:rsid w:val="00A27C67"/>
    <w:rsid w:val="00AD022C"/>
    <w:rsid w:val="00AF5444"/>
    <w:rsid w:val="00B27DBC"/>
    <w:rsid w:val="00B42596"/>
    <w:rsid w:val="00B62F56"/>
    <w:rsid w:val="00BA1DB5"/>
    <w:rsid w:val="00BB3F04"/>
    <w:rsid w:val="00BC06EB"/>
    <w:rsid w:val="00BC2723"/>
    <w:rsid w:val="00BF4E09"/>
    <w:rsid w:val="00C059BA"/>
    <w:rsid w:val="00C10669"/>
    <w:rsid w:val="00C32A2C"/>
    <w:rsid w:val="00C434EA"/>
    <w:rsid w:val="00C73058"/>
    <w:rsid w:val="00CA1BD1"/>
    <w:rsid w:val="00CA4217"/>
    <w:rsid w:val="00CB2ACB"/>
    <w:rsid w:val="00CE53DA"/>
    <w:rsid w:val="00D414BA"/>
    <w:rsid w:val="00DE381A"/>
    <w:rsid w:val="00E13D22"/>
    <w:rsid w:val="00E26C34"/>
    <w:rsid w:val="00E35183"/>
    <w:rsid w:val="00E473E8"/>
    <w:rsid w:val="00E52144"/>
    <w:rsid w:val="00E77504"/>
    <w:rsid w:val="00E92FEC"/>
    <w:rsid w:val="00ED214B"/>
    <w:rsid w:val="00F174DF"/>
    <w:rsid w:val="00F86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2164AD"/>
  <w15:docId w15:val="{66418AB3-C9D8-4784-99EC-3A822A77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330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0C7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06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352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235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2352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3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35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4235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42352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40673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rsid w:val="000C737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4444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4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44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4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44C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92F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11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1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61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1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11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61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611487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611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611484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Computer Support/ Repair/ Information Technology</vt:lpstr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Computer Support/ Repair/ Information Technology</dc:title>
  <dc:subject/>
  <dc:creator>Chad</dc:creator>
  <cp:keywords/>
  <dc:description/>
  <cp:lastModifiedBy>Jason Manibog</cp:lastModifiedBy>
  <cp:revision>2</cp:revision>
  <dcterms:created xsi:type="dcterms:W3CDTF">2019-01-08T04:11:00Z</dcterms:created>
  <dcterms:modified xsi:type="dcterms:W3CDTF">2019-01-08T04:11:00Z</dcterms:modified>
</cp:coreProperties>
</file>