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9C10" w14:textId="296D2CFF" w:rsidR="00366B1B" w:rsidRDefault="00366B1B" w:rsidP="00366B1B">
      <w:pPr>
        <w:jc w:val="center"/>
        <w:rPr>
          <w:rFonts w:asciiTheme="majorHAnsi" w:hAnsiTheme="majorHAnsi"/>
          <w:sz w:val="72"/>
          <w:szCs w:val="48"/>
        </w:rPr>
      </w:pPr>
      <w:r>
        <w:rPr>
          <w:rFonts w:asciiTheme="majorHAnsi" w:hAnsiTheme="majorHAnsi"/>
          <w:noProof/>
          <w:sz w:val="72"/>
          <w:szCs w:val="48"/>
        </w:rPr>
        <w:drawing>
          <wp:inline distT="0" distB="0" distL="0" distR="0" wp14:anchorId="5C63F53F" wp14:editId="47535D23">
            <wp:extent cx="2475865" cy="185737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uter_camp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7076" cy="185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6914F" w14:textId="369F2F3A" w:rsidR="001C33A2" w:rsidRPr="00C07CA4" w:rsidRDefault="00164FEC" w:rsidP="00C07CA4">
      <w:pPr>
        <w:spacing w:before="240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52398" wp14:editId="24F3285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1905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5BF28BAB" w14:textId="79EBA11B" w:rsidR="00164FEC" w:rsidRPr="00164FEC" w:rsidRDefault="00C07CA4" w:rsidP="00164FEC">
                            <w:pPr>
                              <w:jc w:val="center"/>
                              <w:rPr>
                                <w:rFonts w:ascii="Calibri" w:hAnsi="Calibri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Microsoft Office </w:t>
                            </w:r>
                            <w:ins w:id="0" w:author="Author">
                              <w:r w:rsidR="0017248F">
                                <w:rPr>
                                  <w:rFonts w:ascii="Calibri" w:hAnsi="Calibri"/>
                                  <w:color w:val="FF0000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Workshop </w:t>
                              </w:r>
                            </w:ins>
                            <w:del w:id="1" w:author="Author">
                              <w:r w:rsidR="0017248F" w:rsidDel="0017248F">
                                <w:rPr>
                                  <w:rFonts w:ascii="Calibri" w:hAnsi="Calibri"/>
                                  <w:color w:val="FF0000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elText>Camp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523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BCxlx6bwIAAOkEAAAOAAAAAAAAAAAAAAAAAC4CAABk&#10;cnMvZTJvRG9jLnhtbFBLAQItABQABgAIAAAAIQBLiSbN1gAAAAUBAAAPAAAAAAAAAAAAAAAAAMkE&#10;AABkcnMvZG93bnJldi54bWxQSwUGAAAAAAQABADzAAAAzAUAAAAA&#10;" filled="f" stroked="f">
                <v:textbox style="mso-fit-shape-to-text:t">
                  <w:txbxContent>
                    <w:p w14:paraId="5BF28BAB" w14:textId="79EBA11B" w:rsidR="00164FEC" w:rsidRPr="00164FEC" w:rsidRDefault="00C07CA4" w:rsidP="00164FEC">
                      <w:pPr>
                        <w:jc w:val="center"/>
                        <w:rPr>
                          <w:rFonts w:ascii="Calibri" w:hAnsi="Calibri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Microsoft Office </w:t>
                      </w:r>
                      <w:ins w:id="2" w:author="Author">
                        <w:r w:rsidR="0017248F">
                          <w:rPr>
                            <w:rFonts w:ascii="Calibri" w:hAnsi="Calibri"/>
                            <w:color w:val="FF0000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Workshop </w:t>
                        </w:r>
                      </w:ins>
                      <w:del w:id="3" w:author="Author">
                        <w:r w:rsidR="0017248F" w:rsidDel="0017248F">
                          <w:rPr>
                            <w:rFonts w:ascii="Calibri" w:hAnsi="Calibri"/>
                            <w:color w:val="FF0000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elText>Camp</w:delText>
                        </w:r>
                      </w:del>
                    </w:p>
                  </w:txbxContent>
                </v:textbox>
                <w10:wrap type="square" anchorx="margin"/>
              </v:shape>
            </w:pict>
          </mc:Fallback>
        </mc:AlternateContent>
      </w:r>
      <w:ins w:id="4" w:author="Author">
        <w:r w:rsidR="0017248F">
          <w:rPr>
            <w:sz w:val="28"/>
            <w:szCs w:val="24"/>
          </w:rPr>
          <w:t>Hey, Teachers!</w:t>
        </w:r>
      </w:ins>
      <w:r w:rsidR="00873261">
        <w:rPr>
          <w:sz w:val="28"/>
          <w:szCs w:val="24"/>
        </w:rPr>
        <w:t xml:space="preserve"> </w:t>
      </w:r>
      <w:r w:rsidR="006B7804">
        <w:rPr>
          <w:sz w:val="28"/>
          <w:szCs w:val="24"/>
        </w:rPr>
        <w:t xml:space="preserve">Would you like to learn some tips and tricks about </w:t>
      </w:r>
      <w:r w:rsidR="00C07CA4">
        <w:rPr>
          <w:sz w:val="28"/>
          <w:szCs w:val="24"/>
        </w:rPr>
        <w:t xml:space="preserve">using </w:t>
      </w:r>
      <w:r w:rsidR="006B7804">
        <w:rPr>
          <w:sz w:val="28"/>
          <w:szCs w:val="24"/>
        </w:rPr>
        <w:t>Microsoft Office</w:t>
      </w:r>
      <w:r w:rsidR="001C33A2" w:rsidRPr="00927DF4">
        <w:rPr>
          <w:sz w:val="28"/>
          <w:szCs w:val="24"/>
        </w:rPr>
        <w:t>?</w:t>
      </w:r>
      <w:r w:rsidR="00873261">
        <w:rPr>
          <w:sz w:val="28"/>
          <w:szCs w:val="24"/>
        </w:rPr>
        <w:t xml:space="preserve"> </w:t>
      </w:r>
      <w:r w:rsidR="001C33A2" w:rsidRPr="00927DF4">
        <w:rPr>
          <w:sz w:val="28"/>
          <w:szCs w:val="24"/>
        </w:rPr>
        <w:t>If so, come jo</w:t>
      </w:r>
      <w:r w:rsidR="006B7804">
        <w:rPr>
          <w:sz w:val="28"/>
          <w:szCs w:val="24"/>
        </w:rPr>
        <w:t xml:space="preserve">in us for our next </w:t>
      </w:r>
      <w:r w:rsidR="00C07CA4">
        <w:rPr>
          <w:sz w:val="28"/>
          <w:szCs w:val="24"/>
        </w:rPr>
        <w:t>workshop</w:t>
      </w:r>
      <w:r w:rsidR="006B7804">
        <w:rPr>
          <w:sz w:val="28"/>
          <w:szCs w:val="24"/>
        </w:rPr>
        <w:t>!</w:t>
      </w:r>
    </w:p>
    <w:p w14:paraId="5CB14CFA" w14:textId="1B8483F8" w:rsidR="001C33A2" w:rsidRPr="00D0692A" w:rsidRDefault="001C33A2" w:rsidP="00ED2A8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D0692A">
        <w:rPr>
          <w:sz w:val="28"/>
          <w:szCs w:val="24"/>
        </w:rPr>
        <w:t>Date:</w:t>
      </w:r>
      <w:r w:rsidR="00873261">
        <w:rPr>
          <w:sz w:val="28"/>
          <w:szCs w:val="24"/>
        </w:rPr>
        <w:t xml:space="preserve"> </w:t>
      </w:r>
      <w:r w:rsidRPr="00D0692A">
        <w:rPr>
          <w:sz w:val="28"/>
          <w:szCs w:val="24"/>
        </w:rPr>
        <w:t xml:space="preserve">Next </w:t>
      </w:r>
      <w:del w:id="5" w:author="Author">
        <w:r w:rsidRPr="00D0692A" w:rsidDel="0017248F">
          <w:rPr>
            <w:sz w:val="28"/>
            <w:szCs w:val="24"/>
          </w:rPr>
          <w:delText>Saturday</w:delText>
        </w:r>
      </w:del>
      <w:ins w:id="6" w:author="Author">
        <w:r w:rsidR="0017248F">
          <w:rPr>
            <w:sz w:val="28"/>
            <w:szCs w:val="24"/>
          </w:rPr>
          <w:t>Friday</w:t>
        </w:r>
      </w:ins>
      <w:bookmarkStart w:id="7" w:name="_GoBack"/>
      <w:bookmarkEnd w:id="7"/>
    </w:p>
    <w:p w14:paraId="18E30563" w14:textId="12621919" w:rsidR="001C33A2" w:rsidRPr="00D0692A" w:rsidRDefault="006B7804" w:rsidP="00ED2A8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Time:</w:t>
      </w:r>
      <w:r w:rsidR="00873261">
        <w:rPr>
          <w:sz w:val="28"/>
          <w:szCs w:val="24"/>
        </w:rPr>
        <w:t xml:space="preserve"> </w:t>
      </w:r>
      <w:r>
        <w:rPr>
          <w:sz w:val="28"/>
          <w:szCs w:val="24"/>
        </w:rPr>
        <w:t>9</w:t>
      </w:r>
      <w:r w:rsidR="001C33A2" w:rsidRPr="00D0692A">
        <w:rPr>
          <w:sz w:val="28"/>
          <w:szCs w:val="24"/>
        </w:rPr>
        <w:t>:00am</w:t>
      </w:r>
      <w:r>
        <w:rPr>
          <w:sz w:val="28"/>
          <w:szCs w:val="24"/>
        </w:rPr>
        <w:t xml:space="preserve"> – 4:00p</w:t>
      </w:r>
      <w:r w:rsidR="003E4A6E" w:rsidRPr="00D0692A">
        <w:rPr>
          <w:sz w:val="28"/>
          <w:szCs w:val="24"/>
        </w:rPr>
        <w:t>m</w:t>
      </w:r>
    </w:p>
    <w:p w14:paraId="58527663" w14:textId="65BE50E2" w:rsidR="001C33A2" w:rsidRPr="006B7804" w:rsidRDefault="001C33A2" w:rsidP="006B780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D0692A">
        <w:rPr>
          <w:sz w:val="28"/>
          <w:szCs w:val="24"/>
        </w:rPr>
        <w:t>Location:</w:t>
      </w:r>
      <w:r w:rsidR="00873261">
        <w:rPr>
          <w:sz w:val="28"/>
          <w:szCs w:val="24"/>
        </w:rPr>
        <w:t xml:space="preserve"> </w:t>
      </w:r>
      <w:r w:rsidR="006B7804">
        <w:rPr>
          <w:sz w:val="28"/>
          <w:szCs w:val="24"/>
        </w:rPr>
        <w:t>Training Room</w:t>
      </w:r>
    </w:p>
    <w:p w14:paraId="6E94A27B" w14:textId="0153F1BF" w:rsidR="001C33A2" w:rsidRPr="00FC6D34" w:rsidRDefault="001C33A2" w:rsidP="00ED2A8E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D0692A">
        <w:rPr>
          <w:sz w:val="28"/>
          <w:szCs w:val="24"/>
        </w:rPr>
        <w:t>Cost:</w:t>
      </w:r>
      <w:r w:rsidR="00873261">
        <w:rPr>
          <w:sz w:val="28"/>
          <w:szCs w:val="24"/>
        </w:rPr>
        <w:t xml:space="preserve"> </w:t>
      </w:r>
      <w:r w:rsidR="003E4A6E" w:rsidRPr="00D0692A">
        <w:rPr>
          <w:sz w:val="28"/>
          <w:szCs w:val="24"/>
        </w:rPr>
        <w:t>$15</w:t>
      </w:r>
    </w:p>
    <w:p w14:paraId="7C63C7D6" w14:textId="77777777" w:rsidR="00FC6D34" w:rsidRDefault="00FC6D34" w:rsidP="00FC6D34">
      <w:pPr>
        <w:pStyle w:val="ListParagraph"/>
        <w:spacing w:line="276" w:lineRule="auto"/>
        <w:rPr>
          <w:sz w:val="32"/>
        </w:rPr>
        <w:sectPr w:rsidR="00FC6D34" w:rsidSect="00BC7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2880" w:bottom="1440" w:left="2880" w:header="720" w:footer="720" w:gutter="0"/>
          <w:cols w:space="720"/>
          <w:docGrid w:linePitch="360"/>
        </w:sectPr>
      </w:pPr>
    </w:p>
    <w:p w14:paraId="4F3CFDCC" w14:textId="74F23630" w:rsidR="00FC6D34" w:rsidRPr="00D0692A" w:rsidRDefault="00FC6D34" w:rsidP="00FC6D34">
      <w:pPr>
        <w:pStyle w:val="ListParagraph"/>
        <w:spacing w:line="276" w:lineRule="auto"/>
        <w:rPr>
          <w:sz w:val="32"/>
        </w:rPr>
      </w:pPr>
      <w:r>
        <w:rPr>
          <w:noProof/>
          <w:sz w:val="36"/>
          <w:szCs w:val="24"/>
        </w:rPr>
        <w:drawing>
          <wp:anchor distT="0" distB="0" distL="114300" distR="114300" simplePos="0" relativeHeight="251660288" behindDoc="1" locked="0" layoutInCell="1" allowOverlap="1" wp14:anchorId="0B15CB86" wp14:editId="33437DB8">
            <wp:simplePos x="0" y="0"/>
            <wp:positionH relativeFrom="margin">
              <wp:posOffset>-419100</wp:posOffset>
            </wp:positionH>
            <wp:positionV relativeFrom="paragraph">
              <wp:posOffset>228600</wp:posOffset>
            </wp:positionV>
            <wp:extent cx="5276850" cy="2209800"/>
            <wp:effectExtent l="0" t="19050" r="0" b="0"/>
            <wp:wrapTight wrapText="bothSides">
              <wp:wrapPolygon edited="0">
                <wp:start x="13724" y="-186"/>
                <wp:lineTo x="12788" y="2234"/>
                <wp:lineTo x="12866" y="2607"/>
                <wp:lineTo x="14426" y="2979"/>
                <wp:lineTo x="7096" y="3724"/>
                <wp:lineTo x="6004" y="4097"/>
                <wp:lineTo x="6004" y="5959"/>
                <wp:lineTo x="1170" y="7634"/>
                <wp:lineTo x="546" y="8007"/>
                <wp:lineTo x="546" y="17690"/>
                <wp:lineTo x="1482" y="17690"/>
                <wp:lineTo x="1482" y="14897"/>
                <wp:lineTo x="3977" y="14897"/>
                <wp:lineTo x="8500" y="13034"/>
                <wp:lineTo x="8656" y="11917"/>
                <wp:lineTo x="15362" y="9124"/>
                <wp:lineTo x="15362" y="5959"/>
                <wp:lineTo x="15830" y="5959"/>
                <wp:lineTo x="20430" y="3166"/>
                <wp:lineTo x="20586" y="2979"/>
                <wp:lineTo x="21054" y="745"/>
                <wp:lineTo x="21054" y="-186"/>
                <wp:lineTo x="13724" y="-186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14:paraId="572A45D0" w14:textId="763404BA" w:rsidR="001C33A2" w:rsidRPr="00927DF4" w:rsidRDefault="001C33A2" w:rsidP="001C33A2">
      <w:pPr>
        <w:tabs>
          <w:tab w:val="left" w:pos="1095"/>
        </w:tabs>
        <w:rPr>
          <w:sz w:val="36"/>
          <w:szCs w:val="24"/>
        </w:rPr>
      </w:pPr>
    </w:p>
    <w:sectPr w:rsidR="001C33A2" w:rsidRPr="00927DF4" w:rsidSect="00FC6D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A79C" w14:textId="77777777" w:rsidR="005E0D0E" w:rsidRDefault="005E0D0E" w:rsidP="003E4A6E">
      <w:pPr>
        <w:spacing w:after="0" w:line="240" w:lineRule="auto"/>
      </w:pPr>
      <w:r>
        <w:separator/>
      </w:r>
    </w:p>
  </w:endnote>
  <w:endnote w:type="continuationSeparator" w:id="0">
    <w:p w14:paraId="51913650" w14:textId="77777777" w:rsidR="005E0D0E" w:rsidRDefault="005E0D0E" w:rsidP="003E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DC57" w14:textId="77777777" w:rsidR="00A85999" w:rsidRDefault="00A85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8B15" w14:textId="77777777" w:rsidR="00A85999" w:rsidRDefault="00A85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0AB0" w14:textId="77777777" w:rsidR="00A85999" w:rsidRDefault="00A8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6E91" w14:textId="77777777" w:rsidR="005E0D0E" w:rsidRDefault="005E0D0E" w:rsidP="003E4A6E">
      <w:pPr>
        <w:spacing w:after="0" w:line="240" w:lineRule="auto"/>
      </w:pPr>
      <w:r>
        <w:separator/>
      </w:r>
    </w:p>
  </w:footnote>
  <w:footnote w:type="continuationSeparator" w:id="0">
    <w:p w14:paraId="11B3BFB6" w14:textId="77777777" w:rsidR="005E0D0E" w:rsidRDefault="005E0D0E" w:rsidP="003E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739F" w14:textId="77777777" w:rsidR="00A85999" w:rsidRDefault="00A85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036A" w14:textId="77777777" w:rsidR="00A85999" w:rsidRDefault="00A85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B059" w14:textId="77777777" w:rsidR="00A85999" w:rsidRDefault="00A85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7201"/>
    <w:multiLevelType w:val="hybridMultilevel"/>
    <w:tmpl w:val="B28C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2B"/>
    <w:rsid w:val="00026BA0"/>
    <w:rsid w:val="00055B23"/>
    <w:rsid w:val="000C7CAE"/>
    <w:rsid w:val="000D48F4"/>
    <w:rsid w:val="00133E4F"/>
    <w:rsid w:val="00163AF6"/>
    <w:rsid w:val="00164FEC"/>
    <w:rsid w:val="0017248F"/>
    <w:rsid w:val="00175B5A"/>
    <w:rsid w:val="001B2FFC"/>
    <w:rsid w:val="001C33A2"/>
    <w:rsid w:val="002E1BCD"/>
    <w:rsid w:val="00315506"/>
    <w:rsid w:val="00356B89"/>
    <w:rsid w:val="00366B1B"/>
    <w:rsid w:val="003B71F3"/>
    <w:rsid w:val="003D4752"/>
    <w:rsid w:val="003E4A6E"/>
    <w:rsid w:val="003F4E6C"/>
    <w:rsid w:val="00462656"/>
    <w:rsid w:val="004656D1"/>
    <w:rsid w:val="0048036A"/>
    <w:rsid w:val="004C39B4"/>
    <w:rsid w:val="00512FF5"/>
    <w:rsid w:val="005D38AA"/>
    <w:rsid w:val="005E0D0E"/>
    <w:rsid w:val="006B7804"/>
    <w:rsid w:val="006F77CC"/>
    <w:rsid w:val="007230AA"/>
    <w:rsid w:val="00784615"/>
    <w:rsid w:val="00784819"/>
    <w:rsid w:val="007C0F30"/>
    <w:rsid w:val="00820CD8"/>
    <w:rsid w:val="008409CA"/>
    <w:rsid w:val="00873261"/>
    <w:rsid w:val="008B2FCE"/>
    <w:rsid w:val="0091062B"/>
    <w:rsid w:val="00927DF4"/>
    <w:rsid w:val="00A2161C"/>
    <w:rsid w:val="00A85999"/>
    <w:rsid w:val="00A859AE"/>
    <w:rsid w:val="00AE25B8"/>
    <w:rsid w:val="00BC7243"/>
    <w:rsid w:val="00C07CA4"/>
    <w:rsid w:val="00C10DD1"/>
    <w:rsid w:val="00C23C63"/>
    <w:rsid w:val="00C52BAD"/>
    <w:rsid w:val="00C54D3A"/>
    <w:rsid w:val="00C71985"/>
    <w:rsid w:val="00D0692A"/>
    <w:rsid w:val="00D76ACD"/>
    <w:rsid w:val="00EA5E0E"/>
    <w:rsid w:val="00ED2A8E"/>
    <w:rsid w:val="00F9085F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22E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E4A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A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A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D1"/>
  </w:style>
  <w:style w:type="paragraph" w:styleId="Footer">
    <w:name w:val="footer"/>
    <w:basedOn w:val="Normal"/>
    <w:link w:val="FooterChar"/>
    <w:uiPriority w:val="99"/>
    <w:unhideWhenUsed/>
    <w:rsid w:val="00C1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D1"/>
  </w:style>
  <w:style w:type="paragraph" w:styleId="ListParagraph">
    <w:name w:val="List Paragraph"/>
    <w:basedOn w:val="Normal"/>
    <w:uiPriority w:val="34"/>
    <w:qFormat/>
    <w:rsid w:val="00D069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2A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A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185146-9BDF-4E72-BF96-F4042F3E80DD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0952DA4-DEF9-4A26-9575-1DCCDEE29594}">
      <dgm:prSet phldrT="[Text]" custT="1"/>
      <dgm:spPr/>
      <dgm:t>
        <a:bodyPr/>
        <a:lstStyle/>
        <a:p>
          <a:r>
            <a:rPr lang="en-US" sz="1400"/>
            <a:t>Be familiar with MS Office	</a:t>
          </a:r>
        </a:p>
      </dgm:t>
    </dgm:pt>
    <dgm:pt modelId="{4A58640B-77EE-4C66-9900-8B01AF371396}" type="parTrans" cxnId="{9E88F2B2-3BCE-42C8-BC4E-901F147D5FEA}">
      <dgm:prSet/>
      <dgm:spPr/>
      <dgm:t>
        <a:bodyPr/>
        <a:lstStyle/>
        <a:p>
          <a:endParaRPr lang="en-US"/>
        </a:p>
      </dgm:t>
    </dgm:pt>
    <dgm:pt modelId="{F33AE379-1F77-4CE5-9DAA-14AB4B4F9533}" type="sibTrans" cxnId="{9E88F2B2-3BCE-42C8-BC4E-901F147D5FEA}">
      <dgm:prSet/>
      <dgm:spPr/>
      <dgm:t>
        <a:bodyPr/>
        <a:lstStyle/>
        <a:p>
          <a:endParaRPr lang="en-US"/>
        </a:p>
      </dgm:t>
    </dgm:pt>
    <dgm:pt modelId="{B151EAB6-1EC8-4FF6-806B-FF13DFBA1779}">
      <dgm:prSet phldrT="[Text]" custT="1"/>
      <dgm:spPr/>
      <dgm:t>
        <a:bodyPr/>
        <a:lstStyle/>
        <a:p>
          <a:r>
            <a:rPr lang="en-US" sz="1400"/>
            <a:t>Bring your own laptop to camp</a:t>
          </a:r>
        </a:p>
      </dgm:t>
    </dgm:pt>
    <dgm:pt modelId="{E663609E-2680-4AB7-AF7B-FC36832D3967}" type="parTrans" cxnId="{C0A337D9-80A3-4669-A45C-A1CCF4B6D1C2}">
      <dgm:prSet/>
      <dgm:spPr/>
      <dgm:t>
        <a:bodyPr/>
        <a:lstStyle/>
        <a:p>
          <a:endParaRPr lang="en-US"/>
        </a:p>
      </dgm:t>
    </dgm:pt>
    <dgm:pt modelId="{F456CB9D-C1BD-43B2-9DCF-A7DFC3EE29EC}" type="sibTrans" cxnId="{C0A337D9-80A3-4669-A45C-A1CCF4B6D1C2}">
      <dgm:prSet/>
      <dgm:spPr/>
      <dgm:t>
        <a:bodyPr/>
        <a:lstStyle/>
        <a:p>
          <a:endParaRPr lang="en-US"/>
        </a:p>
      </dgm:t>
    </dgm:pt>
    <dgm:pt modelId="{37C379E8-E115-44B9-80FF-8AD0A66A6A0F}">
      <dgm:prSet phldrT="[Text]" custT="1"/>
      <dgm:spPr/>
      <dgm:t>
        <a:bodyPr/>
        <a:lstStyle/>
        <a:p>
          <a:r>
            <a:rPr lang="en-US" sz="1400"/>
            <a:t>Be ready to have fun!</a:t>
          </a:r>
        </a:p>
      </dgm:t>
    </dgm:pt>
    <dgm:pt modelId="{0E3D0B49-F100-4304-9F33-CFC03A9A1B92}" type="parTrans" cxnId="{A118CA2F-0B07-4123-9DE8-4B87FDDF1067}">
      <dgm:prSet/>
      <dgm:spPr/>
      <dgm:t>
        <a:bodyPr/>
        <a:lstStyle/>
        <a:p>
          <a:endParaRPr lang="en-US"/>
        </a:p>
      </dgm:t>
    </dgm:pt>
    <dgm:pt modelId="{D3492F86-96EB-40D5-BB8B-277402036223}" type="sibTrans" cxnId="{A118CA2F-0B07-4123-9DE8-4B87FDDF1067}">
      <dgm:prSet/>
      <dgm:spPr/>
      <dgm:t>
        <a:bodyPr/>
        <a:lstStyle/>
        <a:p>
          <a:endParaRPr lang="en-US"/>
        </a:p>
      </dgm:t>
    </dgm:pt>
    <dgm:pt modelId="{591174A6-2857-4AC4-857E-E16E17402C25}" type="pres">
      <dgm:prSet presAssocID="{14185146-9BDF-4E72-BF96-F4042F3E80DD}" presName="rootnode" presStyleCnt="0">
        <dgm:presLayoutVars>
          <dgm:chMax/>
          <dgm:chPref/>
          <dgm:dir/>
          <dgm:animLvl val="lvl"/>
        </dgm:presLayoutVars>
      </dgm:prSet>
      <dgm:spPr/>
    </dgm:pt>
    <dgm:pt modelId="{B1FFD0F3-AB9E-41E0-8964-E23F072EF605}" type="pres">
      <dgm:prSet presAssocID="{B0952DA4-DEF9-4A26-9575-1DCCDEE29594}" presName="composite" presStyleCnt="0"/>
      <dgm:spPr/>
    </dgm:pt>
    <dgm:pt modelId="{8DCD4C92-09BB-431F-A845-0EFED3C29BA7}" type="pres">
      <dgm:prSet presAssocID="{B0952DA4-DEF9-4A26-9575-1DCCDEE29594}" presName="LShape" presStyleLbl="alignNode1" presStyleIdx="0" presStyleCnt="5"/>
      <dgm:spPr/>
    </dgm:pt>
    <dgm:pt modelId="{2CF68DC5-BEFA-404F-A169-5A8317933E6F}" type="pres">
      <dgm:prSet presAssocID="{B0952DA4-DEF9-4A26-9575-1DCCDEE29594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DDF89A0E-64C8-4F85-BFDC-2B091D6952B6}" type="pres">
      <dgm:prSet presAssocID="{B0952DA4-DEF9-4A26-9575-1DCCDEE29594}" presName="Triangle" presStyleLbl="alignNode1" presStyleIdx="1" presStyleCnt="5"/>
      <dgm:spPr/>
    </dgm:pt>
    <dgm:pt modelId="{4E1CC8DE-6C60-4285-AAB3-3B39C7A6CB55}" type="pres">
      <dgm:prSet presAssocID="{F33AE379-1F77-4CE5-9DAA-14AB4B4F9533}" presName="sibTrans" presStyleCnt="0"/>
      <dgm:spPr/>
    </dgm:pt>
    <dgm:pt modelId="{7865603D-3B81-44A5-8BC5-C01E10A5E74C}" type="pres">
      <dgm:prSet presAssocID="{F33AE379-1F77-4CE5-9DAA-14AB4B4F9533}" presName="space" presStyleCnt="0"/>
      <dgm:spPr/>
    </dgm:pt>
    <dgm:pt modelId="{09727891-09BE-4391-950D-6BE4201FAF40}" type="pres">
      <dgm:prSet presAssocID="{B151EAB6-1EC8-4FF6-806B-FF13DFBA1779}" presName="composite" presStyleCnt="0"/>
      <dgm:spPr/>
    </dgm:pt>
    <dgm:pt modelId="{F9D57085-887F-4073-A952-5E953B0858AD}" type="pres">
      <dgm:prSet presAssocID="{B151EAB6-1EC8-4FF6-806B-FF13DFBA1779}" presName="LShape" presStyleLbl="alignNode1" presStyleIdx="2" presStyleCnt="5"/>
      <dgm:spPr/>
    </dgm:pt>
    <dgm:pt modelId="{4B133D6A-5AB9-4505-977A-599C204B5C93}" type="pres">
      <dgm:prSet presAssocID="{B151EAB6-1EC8-4FF6-806B-FF13DFBA1779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5B33DB09-472A-4AD5-A36D-18B4CBC723D7}" type="pres">
      <dgm:prSet presAssocID="{B151EAB6-1EC8-4FF6-806B-FF13DFBA1779}" presName="Triangle" presStyleLbl="alignNode1" presStyleIdx="3" presStyleCnt="5"/>
      <dgm:spPr/>
    </dgm:pt>
    <dgm:pt modelId="{49A45FA5-374B-4D7C-8A4C-51CA36535154}" type="pres">
      <dgm:prSet presAssocID="{F456CB9D-C1BD-43B2-9DCF-A7DFC3EE29EC}" presName="sibTrans" presStyleCnt="0"/>
      <dgm:spPr/>
    </dgm:pt>
    <dgm:pt modelId="{894025DE-32B6-4493-8786-DA7167B9D78F}" type="pres">
      <dgm:prSet presAssocID="{F456CB9D-C1BD-43B2-9DCF-A7DFC3EE29EC}" presName="space" presStyleCnt="0"/>
      <dgm:spPr/>
    </dgm:pt>
    <dgm:pt modelId="{7A144A27-3B80-4BA9-A24B-E7930FF8B054}" type="pres">
      <dgm:prSet presAssocID="{37C379E8-E115-44B9-80FF-8AD0A66A6A0F}" presName="composite" presStyleCnt="0"/>
      <dgm:spPr/>
    </dgm:pt>
    <dgm:pt modelId="{048F2183-A343-4740-B0F8-BBE52538704B}" type="pres">
      <dgm:prSet presAssocID="{37C379E8-E115-44B9-80FF-8AD0A66A6A0F}" presName="LShape" presStyleLbl="alignNode1" presStyleIdx="4" presStyleCnt="5"/>
      <dgm:spPr/>
    </dgm:pt>
    <dgm:pt modelId="{77AC1F42-94DF-46B8-B5E3-85EEFF8B9150}" type="pres">
      <dgm:prSet presAssocID="{37C379E8-E115-44B9-80FF-8AD0A66A6A0F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D6C33E21-F182-41E0-99F3-F4C0445C3A8E}" type="presOf" srcId="{14185146-9BDF-4E72-BF96-F4042F3E80DD}" destId="{591174A6-2857-4AC4-857E-E16E17402C25}" srcOrd="0" destOrd="0" presId="urn:microsoft.com/office/officeart/2009/3/layout/StepUpProcess"/>
    <dgm:cxn modelId="{A118CA2F-0B07-4123-9DE8-4B87FDDF1067}" srcId="{14185146-9BDF-4E72-BF96-F4042F3E80DD}" destId="{37C379E8-E115-44B9-80FF-8AD0A66A6A0F}" srcOrd="2" destOrd="0" parTransId="{0E3D0B49-F100-4304-9F33-CFC03A9A1B92}" sibTransId="{D3492F86-96EB-40D5-BB8B-277402036223}"/>
    <dgm:cxn modelId="{D8147D43-D91E-4D16-AF60-11DCA284467E}" type="presOf" srcId="{B0952DA4-DEF9-4A26-9575-1DCCDEE29594}" destId="{2CF68DC5-BEFA-404F-A169-5A8317933E6F}" srcOrd="0" destOrd="0" presId="urn:microsoft.com/office/officeart/2009/3/layout/StepUpProcess"/>
    <dgm:cxn modelId="{1A2C6A73-5A04-480D-A8F9-A68A76A85814}" type="presOf" srcId="{37C379E8-E115-44B9-80FF-8AD0A66A6A0F}" destId="{77AC1F42-94DF-46B8-B5E3-85EEFF8B9150}" srcOrd="0" destOrd="0" presId="urn:microsoft.com/office/officeart/2009/3/layout/StepUpProcess"/>
    <dgm:cxn modelId="{9E88F2B2-3BCE-42C8-BC4E-901F147D5FEA}" srcId="{14185146-9BDF-4E72-BF96-F4042F3E80DD}" destId="{B0952DA4-DEF9-4A26-9575-1DCCDEE29594}" srcOrd="0" destOrd="0" parTransId="{4A58640B-77EE-4C66-9900-8B01AF371396}" sibTransId="{F33AE379-1F77-4CE5-9DAA-14AB4B4F9533}"/>
    <dgm:cxn modelId="{8B1F91C9-AE87-4DB8-9205-C779A5B81DC7}" type="presOf" srcId="{B151EAB6-1EC8-4FF6-806B-FF13DFBA1779}" destId="{4B133D6A-5AB9-4505-977A-599C204B5C93}" srcOrd="0" destOrd="0" presId="urn:microsoft.com/office/officeart/2009/3/layout/StepUpProcess"/>
    <dgm:cxn modelId="{C0A337D9-80A3-4669-A45C-A1CCF4B6D1C2}" srcId="{14185146-9BDF-4E72-BF96-F4042F3E80DD}" destId="{B151EAB6-1EC8-4FF6-806B-FF13DFBA1779}" srcOrd="1" destOrd="0" parTransId="{E663609E-2680-4AB7-AF7B-FC36832D3967}" sibTransId="{F456CB9D-C1BD-43B2-9DCF-A7DFC3EE29EC}"/>
    <dgm:cxn modelId="{98E38BCB-A44D-4001-9798-15BC54346B89}" type="presParOf" srcId="{591174A6-2857-4AC4-857E-E16E17402C25}" destId="{B1FFD0F3-AB9E-41E0-8964-E23F072EF605}" srcOrd="0" destOrd="0" presId="urn:microsoft.com/office/officeart/2009/3/layout/StepUpProcess"/>
    <dgm:cxn modelId="{01E936B5-006E-453F-8FA0-D9970C491A66}" type="presParOf" srcId="{B1FFD0F3-AB9E-41E0-8964-E23F072EF605}" destId="{8DCD4C92-09BB-431F-A845-0EFED3C29BA7}" srcOrd="0" destOrd="0" presId="urn:microsoft.com/office/officeart/2009/3/layout/StepUpProcess"/>
    <dgm:cxn modelId="{3EADCDEC-2935-42E6-A395-F6D882C90F14}" type="presParOf" srcId="{B1FFD0F3-AB9E-41E0-8964-E23F072EF605}" destId="{2CF68DC5-BEFA-404F-A169-5A8317933E6F}" srcOrd="1" destOrd="0" presId="urn:microsoft.com/office/officeart/2009/3/layout/StepUpProcess"/>
    <dgm:cxn modelId="{1C30FAA9-A1C9-402E-A31D-CBAF21AFE010}" type="presParOf" srcId="{B1FFD0F3-AB9E-41E0-8964-E23F072EF605}" destId="{DDF89A0E-64C8-4F85-BFDC-2B091D6952B6}" srcOrd="2" destOrd="0" presId="urn:microsoft.com/office/officeart/2009/3/layout/StepUpProcess"/>
    <dgm:cxn modelId="{280B8290-A480-4597-9451-C190CB370ABB}" type="presParOf" srcId="{591174A6-2857-4AC4-857E-E16E17402C25}" destId="{4E1CC8DE-6C60-4285-AAB3-3B39C7A6CB55}" srcOrd="1" destOrd="0" presId="urn:microsoft.com/office/officeart/2009/3/layout/StepUpProcess"/>
    <dgm:cxn modelId="{C1545C05-61BC-4E3F-853A-E9B145A061AA}" type="presParOf" srcId="{4E1CC8DE-6C60-4285-AAB3-3B39C7A6CB55}" destId="{7865603D-3B81-44A5-8BC5-C01E10A5E74C}" srcOrd="0" destOrd="0" presId="urn:microsoft.com/office/officeart/2009/3/layout/StepUpProcess"/>
    <dgm:cxn modelId="{F7C9A42E-3508-4124-B4C7-ECE946B923B0}" type="presParOf" srcId="{591174A6-2857-4AC4-857E-E16E17402C25}" destId="{09727891-09BE-4391-950D-6BE4201FAF40}" srcOrd="2" destOrd="0" presId="urn:microsoft.com/office/officeart/2009/3/layout/StepUpProcess"/>
    <dgm:cxn modelId="{EEAAEEF1-0F46-4E08-A81E-DCEF8D96256D}" type="presParOf" srcId="{09727891-09BE-4391-950D-6BE4201FAF40}" destId="{F9D57085-887F-4073-A952-5E953B0858AD}" srcOrd="0" destOrd="0" presId="urn:microsoft.com/office/officeart/2009/3/layout/StepUpProcess"/>
    <dgm:cxn modelId="{EA0E9716-1B5B-4D5E-A82F-83631AB406EF}" type="presParOf" srcId="{09727891-09BE-4391-950D-6BE4201FAF40}" destId="{4B133D6A-5AB9-4505-977A-599C204B5C93}" srcOrd="1" destOrd="0" presId="urn:microsoft.com/office/officeart/2009/3/layout/StepUpProcess"/>
    <dgm:cxn modelId="{E0AF738D-987A-4E72-AC9D-6EF0E0FA3823}" type="presParOf" srcId="{09727891-09BE-4391-950D-6BE4201FAF40}" destId="{5B33DB09-472A-4AD5-A36D-18B4CBC723D7}" srcOrd="2" destOrd="0" presId="urn:microsoft.com/office/officeart/2009/3/layout/StepUpProcess"/>
    <dgm:cxn modelId="{AC5A3CE1-C30E-4E3F-A72F-0F4E9A169F5F}" type="presParOf" srcId="{591174A6-2857-4AC4-857E-E16E17402C25}" destId="{49A45FA5-374B-4D7C-8A4C-51CA36535154}" srcOrd="3" destOrd="0" presId="urn:microsoft.com/office/officeart/2009/3/layout/StepUpProcess"/>
    <dgm:cxn modelId="{F7EDD53A-13FB-4FEA-AF28-B9AB2F684285}" type="presParOf" srcId="{49A45FA5-374B-4D7C-8A4C-51CA36535154}" destId="{894025DE-32B6-4493-8786-DA7167B9D78F}" srcOrd="0" destOrd="0" presId="urn:microsoft.com/office/officeart/2009/3/layout/StepUpProcess"/>
    <dgm:cxn modelId="{0F9234DC-40B3-442F-ADBA-6B7ED6C61B5E}" type="presParOf" srcId="{591174A6-2857-4AC4-857E-E16E17402C25}" destId="{7A144A27-3B80-4BA9-A24B-E7930FF8B054}" srcOrd="4" destOrd="0" presId="urn:microsoft.com/office/officeart/2009/3/layout/StepUpProcess"/>
    <dgm:cxn modelId="{CC7517C6-79EC-4B48-BEC2-06D84E451DE6}" type="presParOf" srcId="{7A144A27-3B80-4BA9-A24B-E7930FF8B054}" destId="{048F2183-A343-4740-B0F8-BBE52538704B}" srcOrd="0" destOrd="0" presId="urn:microsoft.com/office/officeart/2009/3/layout/StepUpProcess"/>
    <dgm:cxn modelId="{D62FD40C-B0B9-4D9B-BCD8-57DC23A20911}" type="presParOf" srcId="{7A144A27-3B80-4BA9-A24B-E7930FF8B054}" destId="{77AC1F42-94DF-46B8-B5E3-85EEFF8B9150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CD4C92-09BB-431F-A845-0EFED3C29BA7}">
      <dsp:nvSpPr>
        <dsp:cNvPr id="0" name=""/>
        <dsp:cNvSpPr/>
      </dsp:nvSpPr>
      <dsp:spPr>
        <a:xfrm rot="5400000">
          <a:off x="478604" y="534742"/>
          <a:ext cx="922719" cy="153538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F68DC5-BEFA-404F-A169-5A8317933E6F}">
      <dsp:nvSpPr>
        <dsp:cNvPr id="0" name=""/>
        <dsp:cNvSpPr/>
      </dsp:nvSpPr>
      <dsp:spPr>
        <a:xfrm>
          <a:off x="324579" y="993491"/>
          <a:ext cx="1386153" cy="12150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Be familiar with MS Office	</a:t>
          </a:r>
        </a:p>
      </dsp:txBody>
      <dsp:txXfrm>
        <a:off x="324579" y="993491"/>
        <a:ext cx="1386153" cy="1215044"/>
      </dsp:txXfrm>
    </dsp:sp>
    <dsp:sp modelId="{DDF89A0E-64C8-4F85-BFDC-2B091D6952B6}">
      <dsp:nvSpPr>
        <dsp:cNvPr id="0" name=""/>
        <dsp:cNvSpPr/>
      </dsp:nvSpPr>
      <dsp:spPr>
        <a:xfrm>
          <a:off x="1449194" y="421705"/>
          <a:ext cx="261538" cy="261538"/>
        </a:xfrm>
        <a:prstGeom prst="triangle">
          <a:avLst>
            <a:gd name="adj" fmla="val 10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D57085-887F-4073-A952-5E953B0858AD}">
      <dsp:nvSpPr>
        <dsp:cNvPr id="0" name=""/>
        <dsp:cNvSpPr/>
      </dsp:nvSpPr>
      <dsp:spPr>
        <a:xfrm rot="5400000">
          <a:off x="2175526" y="114836"/>
          <a:ext cx="922719" cy="153538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133D6A-5AB9-4505-977A-599C204B5C93}">
      <dsp:nvSpPr>
        <dsp:cNvPr id="0" name=""/>
        <dsp:cNvSpPr/>
      </dsp:nvSpPr>
      <dsp:spPr>
        <a:xfrm>
          <a:off x="2021502" y="573585"/>
          <a:ext cx="1386153" cy="12150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Bring your own laptop to camp</a:t>
          </a:r>
        </a:p>
      </dsp:txBody>
      <dsp:txXfrm>
        <a:off x="2021502" y="573585"/>
        <a:ext cx="1386153" cy="1215044"/>
      </dsp:txXfrm>
    </dsp:sp>
    <dsp:sp modelId="{5B33DB09-472A-4AD5-A36D-18B4CBC723D7}">
      <dsp:nvSpPr>
        <dsp:cNvPr id="0" name=""/>
        <dsp:cNvSpPr/>
      </dsp:nvSpPr>
      <dsp:spPr>
        <a:xfrm>
          <a:off x="3146117" y="1800"/>
          <a:ext cx="261538" cy="261538"/>
        </a:xfrm>
        <a:prstGeom prst="triangle">
          <a:avLst>
            <a:gd name="adj" fmla="val 10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F2183-A343-4740-B0F8-BBE52538704B}">
      <dsp:nvSpPr>
        <dsp:cNvPr id="0" name=""/>
        <dsp:cNvSpPr/>
      </dsp:nvSpPr>
      <dsp:spPr>
        <a:xfrm rot="5400000">
          <a:off x="3872449" y="-305068"/>
          <a:ext cx="922719" cy="153538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AC1F42-94DF-46B8-B5E3-85EEFF8B9150}">
      <dsp:nvSpPr>
        <dsp:cNvPr id="0" name=""/>
        <dsp:cNvSpPr/>
      </dsp:nvSpPr>
      <dsp:spPr>
        <a:xfrm>
          <a:off x="3718424" y="153680"/>
          <a:ext cx="1386153" cy="12150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Be ready to have fun!</a:t>
          </a:r>
        </a:p>
      </dsp:txBody>
      <dsp:txXfrm>
        <a:off x="3718424" y="153680"/>
        <a:ext cx="1386153" cy="1215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FFF3-00A7-4180-A618-C791B1D3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2019-01-19T22:03:00Z</dcterms:created>
  <dcterms:modified xsi:type="dcterms:W3CDTF">2019-03-04T22:37:00Z</dcterms:modified>
  <cp:contentStatus>Draft</cp:contentStatus>
</cp:coreProperties>
</file>